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8D" w:rsidRDefault="00B362A4" w:rsidP="00B362A4">
      <w:pPr>
        <w:jc w:val="center"/>
      </w:pPr>
      <w:bookmarkStart w:id="0" w:name="_GoBack"/>
      <w:bookmarkEnd w:id="0"/>
      <w:r>
        <w:t>Shutesbury Water Resources Committee</w:t>
      </w:r>
    </w:p>
    <w:p w:rsidR="00B362A4" w:rsidRDefault="00B362A4" w:rsidP="00B362A4">
      <w:pPr>
        <w:jc w:val="center"/>
      </w:pPr>
      <w:r>
        <w:t xml:space="preserve">Minutes from </w:t>
      </w:r>
      <w:r w:rsidR="00D745B0">
        <w:t xml:space="preserve">July </w:t>
      </w:r>
      <w:ins w:id="1" w:author="awerner" w:date="2016-07-08T14:04:00Z">
        <w:r w:rsidR="00D745B0">
          <w:t>7</w:t>
        </w:r>
      </w:ins>
      <w:r>
        <w:t>, 2016 Meeting</w:t>
      </w:r>
    </w:p>
    <w:p w:rsidR="00B362A4" w:rsidRDefault="00B362A4" w:rsidP="00B362A4">
      <w:pPr>
        <w:jc w:val="center"/>
      </w:pPr>
    </w:p>
    <w:p w:rsidR="00B362A4" w:rsidRDefault="00B362A4" w:rsidP="00B362A4">
      <w:r w:rsidRPr="004F6C06">
        <w:rPr>
          <w:b/>
        </w:rPr>
        <w:t>Members Present</w:t>
      </w:r>
      <w:r>
        <w:t>:</w:t>
      </w:r>
    </w:p>
    <w:p w:rsidR="00D745B0" w:rsidRDefault="00D745B0" w:rsidP="00D745B0">
      <w:r>
        <w:t>Tim Cook, Chair</w:t>
      </w:r>
    </w:p>
    <w:p w:rsidR="00B362A4" w:rsidRDefault="00B362A4" w:rsidP="00B362A4">
      <w:r>
        <w:t>Paul Lyons</w:t>
      </w:r>
    </w:p>
    <w:p w:rsidR="00B362A4" w:rsidRDefault="00B362A4" w:rsidP="00B362A4">
      <w:r>
        <w:t>Mark Rivers</w:t>
      </w:r>
    </w:p>
    <w:p w:rsidR="00D745B0" w:rsidRDefault="00D745B0" w:rsidP="00B362A4">
      <w:r>
        <w:t>Mike Ross</w:t>
      </w:r>
    </w:p>
    <w:p w:rsidR="00B362A4" w:rsidRDefault="00B362A4" w:rsidP="00B362A4">
      <w:r>
        <w:t>Al Werner</w:t>
      </w:r>
      <w:r w:rsidR="00D745B0">
        <w:t xml:space="preserve"> (Recorder)</w:t>
      </w:r>
    </w:p>
    <w:p w:rsidR="00B362A4" w:rsidRDefault="00B362A4" w:rsidP="00B362A4"/>
    <w:p w:rsidR="00B362A4" w:rsidRDefault="00B362A4" w:rsidP="00B362A4"/>
    <w:p w:rsidR="00B362A4" w:rsidRPr="004F6C06" w:rsidRDefault="00B362A4" w:rsidP="00B362A4">
      <w:pPr>
        <w:rPr>
          <w:b/>
        </w:rPr>
      </w:pPr>
      <w:r w:rsidRPr="004F6C06">
        <w:rPr>
          <w:b/>
        </w:rPr>
        <w:t>Meeting opened at 7:05 pm</w:t>
      </w:r>
    </w:p>
    <w:p w:rsidR="00B362A4" w:rsidRDefault="00B362A4" w:rsidP="00B362A4"/>
    <w:p w:rsidR="00B362A4" w:rsidRDefault="002542DF" w:rsidP="00B362A4">
      <w:pPr>
        <w:pStyle w:val="ListParagraph"/>
        <w:numPr>
          <w:ilvl w:val="0"/>
          <w:numId w:val="1"/>
        </w:numPr>
      </w:pPr>
      <w:r w:rsidRPr="002542DF">
        <w:rPr>
          <w:b/>
        </w:rPr>
        <w:t xml:space="preserve">Approval of </w:t>
      </w:r>
      <w:r w:rsidR="00B362A4" w:rsidRPr="002542DF">
        <w:rPr>
          <w:b/>
        </w:rPr>
        <w:t>Minutes</w:t>
      </w:r>
      <w:r>
        <w:t>:</w:t>
      </w:r>
      <w:r w:rsidR="00B362A4">
        <w:t xml:space="preserve"> </w:t>
      </w:r>
      <w:r>
        <w:t xml:space="preserve">Minutes </w:t>
      </w:r>
      <w:r w:rsidR="00B362A4">
        <w:t xml:space="preserve">from </w:t>
      </w:r>
      <w:r w:rsidR="00707BBB">
        <w:t xml:space="preserve">June </w:t>
      </w:r>
      <w:r w:rsidR="00B362A4">
        <w:t>1</w:t>
      </w:r>
      <w:r w:rsidR="00707BBB">
        <w:t>3</w:t>
      </w:r>
      <w:r w:rsidR="00B362A4">
        <w:t>, 2016 were</w:t>
      </w:r>
      <w:r w:rsidR="00707BBB">
        <w:t xml:space="preserve"> corrected and</w:t>
      </w:r>
      <w:r w:rsidR="00B362A4">
        <w:t xml:space="preserve"> approved.</w:t>
      </w:r>
    </w:p>
    <w:p w:rsidR="009B79E9" w:rsidRDefault="009B79E9" w:rsidP="009B79E9">
      <w:pPr>
        <w:pStyle w:val="ListParagraph"/>
        <w:ind w:left="360"/>
      </w:pPr>
    </w:p>
    <w:p w:rsidR="00B362A4" w:rsidRDefault="00707BBB" w:rsidP="00B362A4">
      <w:pPr>
        <w:pStyle w:val="ListParagraph"/>
        <w:numPr>
          <w:ilvl w:val="0"/>
          <w:numId w:val="1"/>
        </w:numPr>
      </w:pPr>
      <w:r w:rsidRPr="002542DF">
        <w:rPr>
          <w:b/>
        </w:rPr>
        <w:t xml:space="preserve">Member </w:t>
      </w:r>
      <w:r w:rsidR="0082463C" w:rsidRPr="002542DF">
        <w:rPr>
          <w:b/>
        </w:rPr>
        <w:t>U</w:t>
      </w:r>
      <w:r w:rsidRPr="002542DF">
        <w:rPr>
          <w:b/>
        </w:rPr>
        <w:t>pdates:</w:t>
      </w:r>
      <w:r>
        <w:t xml:space="preserve">  Tim’s first meeting as chair, it was good to have Mike Ross in attendance Paul seemed happy he was no longer chair and Al mentioned that the new conductivity logger has arrived and acknowledged partial funding by the Lake Wyola Association</w:t>
      </w:r>
      <w:r w:rsidR="00B362A4">
        <w:t>.</w:t>
      </w:r>
    </w:p>
    <w:p w:rsidR="00707BBB" w:rsidRDefault="00707BBB" w:rsidP="00707BBB">
      <w:pPr>
        <w:pStyle w:val="ListParagraph"/>
      </w:pPr>
    </w:p>
    <w:p w:rsidR="00707BBB" w:rsidRDefault="002542DF" w:rsidP="00B362A4">
      <w:pPr>
        <w:pStyle w:val="ListParagraph"/>
        <w:numPr>
          <w:ilvl w:val="0"/>
          <w:numId w:val="1"/>
        </w:numPr>
      </w:pPr>
      <w:r w:rsidRPr="002542DF">
        <w:rPr>
          <w:b/>
        </w:rPr>
        <w:t>Well Monitoring Project:</w:t>
      </w:r>
      <w:r w:rsidR="0082463C">
        <w:t xml:space="preserve"> Al and Paul downloaded all the well loggers on 30 June and </w:t>
      </w:r>
      <w:r w:rsidR="00707BBB">
        <w:t>Al showed water level data for the past year</w:t>
      </w:r>
      <w:r w:rsidR="0082463C">
        <w:t xml:space="preserve"> for the townhall well</w:t>
      </w:r>
      <w:r w:rsidR="00707BBB">
        <w:t xml:space="preserve">.   Water level fluctuated by about </w:t>
      </w:r>
      <w:r w:rsidR="0082463C">
        <w:t>7 ft. reaching a low in late summer/early fall and a peak in the early spring.  Levels have been falling during since then.   There was significant discussion about how best to present the data on the WRC web-site.  Al mentioned that it would be good to report the water level changes as elevations but this will take some more work and the raw pressure data may need to be barometrically corrected to ensure that the proper reference levels are used.   Paul indicated that he would be willing to work on the data once he is officially retired!</w:t>
      </w:r>
    </w:p>
    <w:p w:rsidR="0082463C" w:rsidRDefault="0082463C" w:rsidP="0082463C">
      <w:pPr>
        <w:pStyle w:val="ListParagraph"/>
      </w:pPr>
    </w:p>
    <w:p w:rsidR="002542DF" w:rsidRDefault="0082463C" w:rsidP="00B362A4">
      <w:pPr>
        <w:pStyle w:val="ListParagraph"/>
        <w:numPr>
          <w:ilvl w:val="0"/>
          <w:numId w:val="1"/>
        </w:numPr>
      </w:pPr>
      <w:r w:rsidRPr="002542DF">
        <w:rPr>
          <w:b/>
        </w:rPr>
        <w:t>Website:</w:t>
      </w:r>
      <w:r>
        <w:t xml:space="preserve">   Paul presented (second read) the architectural plan for the web site</w:t>
      </w:r>
      <w:r w:rsidR="002542DF">
        <w:t>, it was discussed and approved.   It is likely that it will expand as we develop the site.  Extensive discussion ensued about how much data to incorporate and how often to updata the data. Al agreed to forward all the past Town Meeting powerpoint presentations for use as web-content.</w:t>
      </w:r>
    </w:p>
    <w:p w:rsidR="002542DF" w:rsidRDefault="002542DF" w:rsidP="002542DF">
      <w:pPr>
        <w:pStyle w:val="ListParagraph"/>
      </w:pPr>
    </w:p>
    <w:p w:rsidR="0082463C" w:rsidRDefault="002542DF" w:rsidP="00B362A4">
      <w:pPr>
        <w:pStyle w:val="ListParagraph"/>
        <w:numPr>
          <w:ilvl w:val="0"/>
          <w:numId w:val="1"/>
        </w:numPr>
      </w:pPr>
      <w:r w:rsidRPr="002542DF">
        <w:rPr>
          <w:b/>
        </w:rPr>
        <w:t>Water Testing:</w:t>
      </w:r>
      <w:r>
        <w:t xml:space="preserve">  Paul and Al reported email conversations with Becky concerning access to Town Council.  Becky thought it was a good idea and Al will inform Becky of our next meeting (8 Sept.) and Becky will keep Al informed of other times when Town Council will be at townhall.  </w:t>
      </w:r>
      <w:r w:rsidR="00A40F8D">
        <w:t>There was significant discussion concerning the scale and scope of the water testing initiative.   Tim did some checking with local water testing labs and reported on the different types of tests and the cost.  There was more discussion about the logistics associated with providing this service to the town residence</w:t>
      </w:r>
      <w:r w:rsidR="005B48D4">
        <w:t xml:space="preserve"> (for example, samples would need to be delivered to the lab within 24 hours of collection)</w:t>
      </w:r>
      <w:r w:rsidR="00A40F8D">
        <w:t>.</w:t>
      </w:r>
    </w:p>
    <w:p w:rsidR="00A40F8D" w:rsidRDefault="00A40F8D" w:rsidP="00A40F8D">
      <w:pPr>
        <w:pStyle w:val="ListParagraph"/>
      </w:pPr>
    </w:p>
    <w:p w:rsidR="00A40F8D" w:rsidRDefault="00A40F8D" w:rsidP="00B362A4">
      <w:pPr>
        <w:pStyle w:val="ListParagraph"/>
        <w:numPr>
          <w:ilvl w:val="0"/>
          <w:numId w:val="1"/>
        </w:numPr>
      </w:pPr>
      <w:r w:rsidRPr="00A40F8D">
        <w:rPr>
          <w:b/>
        </w:rPr>
        <w:lastRenderedPageBreak/>
        <w:t>New Board Member:</w:t>
      </w:r>
      <w:r>
        <w:t xml:space="preserve">  Becky stopped by the meeting </w:t>
      </w:r>
      <w:r w:rsidR="005B48D4">
        <w:t>and reported that Melissa Makep</w:t>
      </w:r>
      <w:r>
        <w:t>eace</w:t>
      </w:r>
      <w:r w:rsidR="005B48D4">
        <w:t>-O’Niel</w:t>
      </w:r>
      <w:r>
        <w:t xml:space="preserve"> (newly elected Select Board member</w:t>
      </w:r>
      <w:r w:rsidR="005B48D4">
        <w:t xml:space="preserve">) will also serve on the WRC.  </w:t>
      </w:r>
      <w:r>
        <w:t>Tim will welcome her and inform her of our next meeting.</w:t>
      </w:r>
    </w:p>
    <w:p w:rsidR="008E5EAC" w:rsidRDefault="008E5EAC" w:rsidP="00A40F8D"/>
    <w:p w:rsidR="00B362A4" w:rsidRDefault="00B362A4" w:rsidP="00B362A4">
      <w:pPr>
        <w:pStyle w:val="ListParagraph"/>
        <w:numPr>
          <w:ilvl w:val="0"/>
          <w:numId w:val="1"/>
        </w:numPr>
      </w:pPr>
      <w:r w:rsidRPr="00A40F8D">
        <w:rPr>
          <w:b/>
        </w:rPr>
        <w:t>Next meeting:</w:t>
      </w:r>
      <w:r>
        <w:t xml:space="preserve"> Date and Agenda</w:t>
      </w:r>
    </w:p>
    <w:p w:rsidR="00A40F8D" w:rsidRDefault="007D22B3" w:rsidP="008E5EAC">
      <w:pPr>
        <w:pStyle w:val="ListParagraph"/>
        <w:numPr>
          <w:ilvl w:val="1"/>
          <w:numId w:val="1"/>
        </w:numPr>
      </w:pPr>
      <w:r>
        <w:t xml:space="preserve">Next meeting </w:t>
      </w:r>
      <w:r w:rsidR="00A40F8D">
        <w:t>will be Thursday 8 Septem</w:t>
      </w:r>
      <w:r w:rsidR="005B48D4">
        <w:t>ber so that Paul can be part of</w:t>
      </w:r>
      <w:r w:rsidR="00A40F8D">
        <w:t xml:space="preserve"> discussion with Town Council.</w:t>
      </w:r>
    </w:p>
    <w:p w:rsidR="008E5EAC" w:rsidRDefault="00BB7F32" w:rsidP="008E5EAC">
      <w:pPr>
        <w:pStyle w:val="ListParagraph"/>
        <w:numPr>
          <w:ilvl w:val="1"/>
          <w:numId w:val="1"/>
        </w:numPr>
      </w:pPr>
      <w:r>
        <w:t>Normal meeting time will be 2</w:t>
      </w:r>
      <w:r w:rsidRPr="00BB7F32">
        <w:rPr>
          <w:vertAlign w:val="superscript"/>
        </w:rPr>
        <w:t>nd</w:t>
      </w:r>
      <w:r>
        <w:t xml:space="preserve"> Wednesday of each month.</w:t>
      </w:r>
    </w:p>
    <w:p w:rsidR="009F746E" w:rsidRDefault="009F746E" w:rsidP="009F746E">
      <w:pPr>
        <w:pStyle w:val="ListParagraph"/>
        <w:ind w:left="1080"/>
      </w:pPr>
    </w:p>
    <w:p w:rsidR="009F746E" w:rsidRDefault="009F746E" w:rsidP="009F746E">
      <w:pPr>
        <w:pStyle w:val="ListParagraph"/>
        <w:numPr>
          <w:ilvl w:val="0"/>
          <w:numId w:val="1"/>
        </w:numPr>
      </w:pPr>
      <w:r w:rsidRPr="009F746E">
        <w:rPr>
          <w:b/>
        </w:rPr>
        <w:t xml:space="preserve">Meeting Adjourned: </w:t>
      </w:r>
      <w:r>
        <w:t>9:10 PM</w:t>
      </w:r>
    </w:p>
    <w:p w:rsidR="006611FD" w:rsidRDefault="006611FD" w:rsidP="00B362A4">
      <w:pPr>
        <w:rPr>
          <w:b/>
          <w:u w:val="single"/>
        </w:rPr>
      </w:pPr>
    </w:p>
    <w:p w:rsidR="00B362A4" w:rsidRDefault="00231622" w:rsidP="00B362A4">
      <w:pPr>
        <w:rPr>
          <w:b/>
          <w:u w:val="single"/>
        </w:rPr>
      </w:pPr>
      <w:r>
        <w:rPr>
          <w:b/>
          <w:u w:val="single"/>
        </w:rPr>
        <w:t>S</w:t>
      </w:r>
      <w:r w:rsidR="004F6C06">
        <w:rPr>
          <w:b/>
          <w:u w:val="single"/>
        </w:rPr>
        <w:t xml:space="preserve">ummary </w:t>
      </w:r>
      <w:r w:rsidR="00B362A4" w:rsidRPr="00B362A4">
        <w:rPr>
          <w:b/>
          <w:u w:val="single"/>
        </w:rPr>
        <w:t>of Action Items from Meeting</w:t>
      </w:r>
    </w:p>
    <w:p w:rsidR="00BB7F32" w:rsidRDefault="00BB7F32" w:rsidP="00B362A4">
      <w:pPr>
        <w:rPr>
          <w:b/>
          <w:u w:val="single"/>
        </w:rPr>
      </w:pPr>
    </w:p>
    <w:p w:rsidR="00B94D29" w:rsidRPr="00BB7F32" w:rsidRDefault="00BB7F32" w:rsidP="00B94D29">
      <w:pPr>
        <w:pStyle w:val="ListParagraph"/>
        <w:numPr>
          <w:ilvl w:val="0"/>
          <w:numId w:val="3"/>
        </w:numPr>
        <w:rPr>
          <w:u w:val="single"/>
        </w:rPr>
      </w:pPr>
      <w:r>
        <w:t>Tim will identify links to various governmental sites concerning water quality limits to be referenced on the WRC web-site.</w:t>
      </w:r>
    </w:p>
    <w:p w:rsidR="00BB7F32" w:rsidRPr="00BB7F32" w:rsidRDefault="00BB7F32" w:rsidP="00B94D29">
      <w:pPr>
        <w:pStyle w:val="ListParagraph"/>
        <w:numPr>
          <w:ilvl w:val="0"/>
          <w:numId w:val="3"/>
        </w:numPr>
      </w:pPr>
      <w:r w:rsidRPr="00BB7F32">
        <w:t xml:space="preserve">Tim will </w:t>
      </w:r>
      <w:r>
        <w:t>welcome Melissa to the committee and invite her to the next meeting (8 Sept.)</w:t>
      </w:r>
    </w:p>
    <w:p w:rsidR="00B94D29" w:rsidRDefault="00B94D29" w:rsidP="00B94D29">
      <w:pPr>
        <w:pStyle w:val="ListParagraph"/>
        <w:numPr>
          <w:ilvl w:val="0"/>
          <w:numId w:val="3"/>
        </w:numPr>
      </w:pPr>
      <w:r w:rsidRPr="004F6C06">
        <w:t xml:space="preserve">Al </w:t>
      </w:r>
      <w:r w:rsidR="00BB7F32">
        <w:t>will let Becky know the date and time of our next meeting so that she can invite Town Council.</w:t>
      </w:r>
    </w:p>
    <w:p w:rsidR="00BB7F32" w:rsidRPr="004F6C06" w:rsidRDefault="00BB7F32" w:rsidP="00B94D29">
      <w:pPr>
        <w:pStyle w:val="ListParagraph"/>
        <w:numPr>
          <w:ilvl w:val="0"/>
          <w:numId w:val="3"/>
        </w:numPr>
      </w:pPr>
      <w:r>
        <w:t>Paul will continue to feed information to Jamie for out web-page</w:t>
      </w:r>
    </w:p>
    <w:p w:rsidR="00B94D29" w:rsidRPr="004F6C06" w:rsidRDefault="00B94D29" w:rsidP="00B94D29">
      <w:pPr>
        <w:pStyle w:val="ListParagraph"/>
        <w:numPr>
          <w:ilvl w:val="0"/>
          <w:numId w:val="3"/>
        </w:numPr>
      </w:pPr>
      <w:r w:rsidRPr="004F6C06">
        <w:t xml:space="preserve">Al will send </w:t>
      </w:r>
      <w:r w:rsidR="00BB7F32">
        <w:t>water level data and Town Meeting powerpoint presentations to the rest of committee.</w:t>
      </w:r>
    </w:p>
    <w:p w:rsidR="00B94D29" w:rsidRPr="004F6C06" w:rsidRDefault="00B94D29" w:rsidP="00B94D29">
      <w:pPr>
        <w:pStyle w:val="ListParagraph"/>
        <w:numPr>
          <w:ilvl w:val="0"/>
          <w:numId w:val="3"/>
        </w:numPr>
      </w:pPr>
      <w:r w:rsidRPr="004F6C06">
        <w:t>Al</w:t>
      </w:r>
      <w:r w:rsidR="00BB7F32">
        <w:t xml:space="preserve"> and Paul </w:t>
      </w:r>
      <w:r w:rsidRPr="004F6C06">
        <w:t xml:space="preserve">will put the </w:t>
      </w:r>
      <w:r w:rsidR="00BB7F32">
        <w:t>two</w:t>
      </w:r>
      <w:r w:rsidRPr="004F6C06">
        <w:t xml:space="preserve"> conductivity logger</w:t>
      </w:r>
      <w:r w:rsidR="00BB7F32">
        <w:t>s</w:t>
      </w:r>
      <w:r w:rsidRPr="004F6C06">
        <w:t xml:space="preserve"> back into Roaring Brook soon. </w:t>
      </w:r>
    </w:p>
    <w:p w:rsidR="004F6C06" w:rsidRPr="004F6C06" w:rsidRDefault="004F6C06" w:rsidP="00B94D29">
      <w:pPr>
        <w:pStyle w:val="ListParagraph"/>
        <w:numPr>
          <w:ilvl w:val="0"/>
          <w:numId w:val="3"/>
        </w:numPr>
      </w:pPr>
      <w:r w:rsidRPr="004F6C06">
        <w:t xml:space="preserve">Tim will </w:t>
      </w:r>
      <w:r w:rsidR="00BB7F32">
        <w:t xml:space="preserve">continue to </w:t>
      </w:r>
      <w:r w:rsidRPr="004F6C06">
        <w:t>contact water quality testing companies to check on whether we could negotiate a discounted price</w:t>
      </w:r>
      <w:r>
        <w:t xml:space="preserve"> if we could get 100 households to participate</w:t>
      </w:r>
      <w:r w:rsidRPr="004F6C06">
        <w:t>.</w:t>
      </w:r>
    </w:p>
    <w:sectPr w:rsidR="004F6C06" w:rsidRPr="004F6C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743" w:rsidRDefault="00AF1743" w:rsidP="004F6C06">
      <w:r>
        <w:separator/>
      </w:r>
    </w:p>
  </w:endnote>
  <w:endnote w:type="continuationSeparator" w:id="0">
    <w:p w:rsidR="00AF1743" w:rsidRDefault="00AF1743" w:rsidP="004F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745338"/>
      <w:docPartObj>
        <w:docPartGallery w:val="Page Numbers (Bottom of Page)"/>
        <w:docPartUnique/>
      </w:docPartObj>
    </w:sdtPr>
    <w:sdtEndPr>
      <w:rPr>
        <w:noProof/>
      </w:rPr>
    </w:sdtEndPr>
    <w:sdtContent>
      <w:p w:rsidR="006611FD" w:rsidRDefault="006611FD">
        <w:pPr>
          <w:pStyle w:val="Footer"/>
          <w:jc w:val="right"/>
        </w:pPr>
        <w:r>
          <w:fldChar w:fldCharType="begin"/>
        </w:r>
        <w:r>
          <w:instrText xml:space="preserve"> PAGE   \* MERGEFORMAT </w:instrText>
        </w:r>
        <w:r>
          <w:fldChar w:fldCharType="separate"/>
        </w:r>
        <w:r w:rsidR="00A71EB5">
          <w:rPr>
            <w:noProof/>
          </w:rPr>
          <w:t>1</w:t>
        </w:r>
        <w:r>
          <w:rPr>
            <w:noProof/>
          </w:rPr>
          <w:fldChar w:fldCharType="end"/>
        </w:r>
      </w:p>
    </w:sdtContent>
  </w:sdt>
  <w:p w:rsidR="004F6C06" w:rsidRDefault="004F6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743" w:rsidRDefault="00AF1743" w:rsidP="004F6C06">
      <w:r>
        <w:separator/>
      </w:r>
    </w:p>
  </w:footnote>
  <w:footnote w:type="continuationSeparator" w:id="0">
    <w:p w:rsidR="00AF1743" w:rsidRDefault="00AF1743" w:rsidP="004F6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84BB2"/>
    <w:multiLevelType w:val="hybridMultilevel"/>
    <w:tmpl w:val="6144C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682F74"/>
    <w:multiLevelType w:val="hybridMultilevel"/>
    <w:tmpl w:val="B464E88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DC04FB"/>
    <w:multiLevelType w:val="hybridMultilevel"/>
    <w:tmpl w:val="6786E0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A4"/>
    <w:rsid w:val="00165C70"/>
    <w:rsid w:val="00231622"/>
    <w:rsid w:val="002542DF"/>
    <w:rsid w:val="004F6C06"/>
    <w:rsid w:val="005B48D4"/>
    <w:rsid w:val="006611FD"/>
    <w:rsid w:val="00697312"/>
    <w:rsid w:val="00707BBB"/>
    <w:rsid w:val="00794E12"/>
    <w:rsid w:val="007D22B3"/>
    <w:rsid w:val="0082463C"/>
    <w:rsid w:val="008623A6"/>
    <w:rsid w:val="008E5EAC"/>
    <w:rsid w:val="009B79E9"/>
    <w:rsid w:val="009F746E"/>
    <w:rsid w:val="00A40F8D"/>
    <w:rsid w:val="00A71EB5"/>
    <w:rsid w:val="00AF1743"/>
    <w:rsid w:val="00AF4720"/>
    <w:rsid w:val="00B362A4"/>
    <w:rsid w:val="00B40785"/>
    <w:rsid w:val="00B94D29"/>
    <w:rsid w:val="00BB7F32"/>
    <w:rsid w:val="00C271EF"/>
    <w:rsid w:val="00C9767C"/>
    <w:rsid w:val="00D3297C"/>
    <w:rsid w:val="00D745B0"/>
    <w:rsid w:val="00E371EC"/>
    <w:rsid w:val="00EE6F2F"/>
    <w:rsid w:val="00FF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8FC06-0769-4EC3-9B41-C2647C65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2A4"/>
    <w:pPr>
      <w:ind w:left="720"/>
      <w:contextualSpacing/>
    </w:pPr>
  </w:style>
  <w:style w:type="paragraph" w:styleId="Header">
    <w:name w:val="header"/>
    <w:basedOn w:val="Normal"/>
    <w:link w:val="HeaderChar"/>
    <w:uiPriority w:val="99"/>
    <w:unhideWhenUsed/>
    <w:rsid w:val="004F6C06"/>
    <w:pPr>
      <w:tabs>
        <w:tab w:val="center" w:pos="4680"/>
        <w:tab w:val="right" w:pos="9360"/>
      </w:tabs>
    </w:pPr>
  </w:style>
  <w:style w:type="character" w:customStyle="1" w:styleId="HeaderChar">
    <w:name w:val="Header Char"/>
    <w:basedOn w:val="DefaultParagraphFont"/>
    <w:link w:val="Header"/>
    <w:uiPriority w:val="99"/>
    <w:rsid w:val="004F6C06"/>
  </w:style>
  <w:style w:type="paragraph" w:styleId="Footer">
    <w:name w:val="footer"/>
    <w:basedOn w:val="Normal"/>
    <w:link w:val="FooterChar"/>
    <w:uiPriority w:val="99"/>
    <w:unhideWhenUsed/>
    <w:rsid w:val="004F6C06"/>
    <w:pPr>
      <w:tabs>
        <w:tab w:val="center" w:pos="4680"/>
        <w:tab w:val="right" w:pos="9360"/>
      </w:tabs>
    </w:pPr>
  </w:style>
  <w:style w:type="character" w:customStyle="1" w:styleId="FooterChar">
    <w:name w:val="Footer Char"/>
    <w:basedOn w:val="DefaultParagraphFont"/>
    <w:link w:val="Footer"/>
    <w:uiPriority w:val="99"/>
    <w:rsid w:val="004F6C06"/>
  </w:style>
  <w:style w:type="paragraph" w:styleId="BalloonText">
    <w:name w:val="Balloon Text"/>
    <w:basedOn w:val="Normal"/>
    <w:link w:val="BalloonTextChar"/>
    <w:uiPriority w:val="99"/>
    <w:semiHidden/>
    <w:unhideWhenUsed/>
    <w:rsid w:val="00A71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McGarigal</dc:creator>
  <cp:lastModifiedBy>Town Clerk</cp:lastModifiedBy>
  <cp:revision>2</cp:revision>
  <cp:lastPrinted>2016-11-17T14:55:00Z</cp:lastPrinted>
  <dcterms:created xsi:type="dcterms:W3CDTF">2016-11-17T14:55:00Z</dcterms:created>
  <dcterms:modified xsi:type="dcterms:W3CDTF">2016-11-17T14:55:00Z</dcterms:modified>
</cp:coreProperties>
</file>